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27" w:rsidRDefault="00B62B27" w:rsidP="00B62B2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bCs/>
          <w:color w:val="000000"/>
        </w:rPr>
        <w:t>Вариант 2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   6 класс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1. Что относится к клубневым</w:t>
      </w:r>
      <w:r w:rsidRPr="00AF3EFA">
        <w:rPr>
          <w:rFonts w:ascii="Arial Narrow" w:eastAsia="Times New Roman" w:hAnsi="Arial Narrow" w:cs="Times New Roman"/>
          <w:color w:val="000000"/>
        </w:rPr>
        <w:t>…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кабачок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свекла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картофель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редис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репа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2. При получении травмы во время работы учащийся срочно должен обращаться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к директору школы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к классному руководителю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к завучу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к медработнику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к учителю, проводящему урок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3. Низкомолекулярные вещества различной химической природы, биологические регуляторы - это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жиры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витамины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углеводы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минеральные соли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белки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4. Что добавляют к натуральным волокнам, для того чтобы ткань меньше сминалась.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лавсан.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хлорин.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шерсть.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хлопок.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лён.</w:t>
      </w:r>
    </w:p>
    <w:p w:rsidR="00B62B27" w:rsidRPr="00566769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5</w:t>
      </w:r>
      <w:r w:rsidRPr="00566769">
        <w:rPr>
          <w:rFonts w:ascii="Arial Narrow" w:eastAsia="Times New Roman" w:hAnsi="Arial Narrow" w:cs="Times New Roman"/>
          <w:b/>
          <w:color w:val="000000"/>
        </w:rPr>
        <w:t>. Шерстяные ткани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драп, кашемир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хлопок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атлас, шифон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лен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бархат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6</w:t>
      </w:r>
      <w:r w:rsidRPr="00AF3EFA">
        <w:rPr>
          <w:rFonts w:ascii="Arial Narrow" w:eastAsia="Times New Roman" w:hAnsi="Arial Narrow" w:cs="Times New Roman"/>
          <w:b/>
          <w:color w:val="000000"/>
        </w:rPr>
        <w:t>. Непродолжительное господство в определенной общественной среде тех или иных вкусов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стиль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моделирование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силуэт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костюм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мода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7. Этикет – это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поведение официальных лиц при контакте друг с другом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свод общепринятых правил, норм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регламентируемый порядок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совокупность традиций и условностей, соблюдаемых гражданами при общении друг с другом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традиции и обычай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 xml:space="preserve">8. </w:t>
      </w:r>
      <w:proofErr w:type="spellStart"/>
      <w:r w:rsidRPr="00AF3EFA">
        <w:rPr>
          <w:rFonts w:ascii="Arial Narrow" w:eastAsia="Times New Roman" w:hAnsi="Arial Narrow" w:cs="Times New Roman"/>
          <w:b/>
          <w:color w:val="000000"/>
        </w:rPr>
        <w:t>Фитодизайнер</w:t>
      </w:r>
      <w:proofErr w:type="spellEnd"/>
      <w:r w:rsidRPr="00AF3EFA">
        <w:rPr>
          <w:rFonts w:ascii="Arial Narrow" w:eastAsia="Times New Roman" w:hAnsi="Arial Narrow" w:cs="Times New Roman"/>
          <w:b/>
          <w:color w:val="000000"/>
        </w:rPr>
        <w:t xml:space="preserve"> – это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работник сельского хозяйства, который подготавливает территорию для озеленения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работник по художественному оформлению парков, скверов, газонов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специалист по выращиванию цветов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работник питомников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работник объектов озеленения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9. Стоимость необходимого набора продуктов, вещей и услуг, необходимых одному человеку, называется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потребительская корзина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образ жизни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бюджетная корзина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общественное благосостояние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потребность человека</w:t>
      </w:r>
    </w:p>
    <w:p w:rsidR="00B62B27" w:rsidRPr="00566769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lastRenderedPageBreak/>
        <w:t>1</w:t>
      </w:r>
      <w:r w:rsidRPr="00566769">
        <w:rPr>
          <w:rFonts w:ascii="Arial Narrow" w:eastAsia="Times New Roman" w:hAnsi="Arial Narrow" w:cs="Times New Roman"/>
          <w:b/>
          <w:color w:val="000000"/>
        </w:rPr>
        <w:t>0. Информатика - это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технологическая наука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техническая наука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методологическая наука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информационная наука</w:t>
      </w:r>
    </w:p>
    <w:p w:rsidR="00B62B27" w:rsidRPr="00AF3EFA" w:rsidRDefault="00B62B27" w:rsidP="00B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мировоззренческая наука</w:t>
      </w:r>
    </w:p>
    <w:p w:rsidR="00B62B27" w:rsidRDefault="00B62B27" w:rsidP="00AD4780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noProof/>
          <w:color w:val="212121"/>
          <w:sz w:val="17"/>
          <w:szCs w:val="17"/>
        </w:rPr>
      </w:pPr>
    </w:p>
    <w:p w:rsidR="005271D8" w:rsidRPr="00AF3EFA" w:rsidRDefault="00B62B27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t>11</w:t>
      </w:r>
      <w:r w:rsidR="005271D8" w:rsidRPr="00AF3EFA">
        <w:rPr>
          <w:rFonts w:ascii="Arial Narrow" w:eastAsia="Times New Roman" w:hAnsi="Arial Narrow" w:cs="Times New Roman"/>
          <w:b/>
          <w:bCs/>
          <w:color w:val="000000"/>
        </w:rPr>
        <w:t>. К типу «человек – природа» относится профессия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чертежник, конструктор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агроном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писатель, актер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технолог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учитель – врач.</w:t>
      </w:r>
    </w:p>
    <w:p w:rsidR="00B62B27" w:rsidRDefault="00B62B27" w:rsidP="00AD4780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noProof/>
          <w:color w:val="212121"/>
          <w:sz w:val="17"/>
          <w:szCs w:val="17"/>
        </w:rPr>
      </w:pP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t>12.</w:t>
      </w:r>
      <w:r w:rsidRPr="005271D8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AF3EFA">
        <w:rPr>
          <w:rFonts w:ascii="Arial Narrow" w:eastAsia="Times New Roman" w:hAnsi="Arial Narrow" w:cs="Times New Roman"/>
          <w:b/>
          <w:bCs/>
          <w:color w:val="000000"/>
        </w:rPr>
        <w:t>Правила техники безопасности при работе на швейной машине. Назвать лишнее.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ножницы должны лежать у махового колеса.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B) расстояние от </w:t>
      </w:r>
      <w:proofErr w:type="gramStart"/>
      <w:r w:rsidRPr="00AF3EFA">
        <w:rPr>
          <w:rFonts w:ascii="Arial Narrow" w:eastAsia="Times New Roman" w:hAnsi="Arial Narrow" w:cs="Times New Roman"/>
          <w:color w:val="000000"/>
        </w:rPr>
        <w:t>корпуса</w:t>
      </w:r>
      <w:proofErr w:type="gramEnd"/>
      <w:r w:rsidRPr="00AF3EFA">
        <w:rPr>
          <w:rFonts w:ascii="Arial Narrow" w:eastAsia="Times New Roman" w:hAnsi="Arial Narrow" w:cs="Times New Roman"/>
          <w:color w:val="000000"/>
        </w:rPr>
        <w:t xml:space="preserve"> работающего до швейной машины должно быть 10 – 15см.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сидеть на всей поверхности стула.</w:t>
      </w: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следить за правильным положением рук во время работы.</w:t>
      </w:r>
    </w:p>
    <w:p w:rsidR="005271D8" w:rsidRDefault="005271D8" w:rsidP="005271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AF3EFA">
        <w:rPr>
          <w:rFonts w:ascii="Arial Narrow" w:eastAsia="Times New Roman" w:hAnsi="Arial Narrow" w:cs="Times New Roman"/>
          <w:color w:val="000000"/>
        </w:rPr>
        <w:t>E) свет должен падать с левой стороны или спереди.</w:t>
      </w:r>
    </w:p>
    <w:p w:rsidR="005271D8" w:rsidRDefault="005271D8" w:rsidP="005271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:rsidR="005271D8" w:rsidRDefault="005271D8" w:rsidP="005271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:rsidR="005271D8" w:rsidRPr="00AF3EFA" w:rsidRDefault="005271D8" w:rsidP="0052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B27" w:rsidRDefault="005271D8" w:rsidP="00AD4780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t xml:space="preserve"> </w:t>
      </w:r>
      <w:r w:rsidRPr="005271D8"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  <w:t>13. Выполнить творческую работу и прислать фото</w:t>
      </w:r>
    </w:p>
    <w:p w:rsidR="005271D8" w:rsidRDefault="005271D8" w:rsidP="00AD4780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</w:pPr>
    </w:p>
    <w:p w:rsidR="005271D8" w:rsidRDefault="005271D8" w:rsidP="00AD4780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</w:pPr>
    </w:p>
    <w:p w:rsidR="005271D8" w:rsidRPr="00BC49B5" w:rsidRDefault="005271D8" w:rsidP="00527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0" w:author="Unknown"/>
          <w:rFonts w:ascii="Verdana" w:eastAsia="Times New Roman" w:hAnsi="Verdana" w:cs="Times New Roman"/>
          <w:sz w:val="24"/>
          <w:szCs w:val="24"/>
        </w:rPr>
      </w:pPr>
      <w:ins w:id="1" w:author="Unknown">
        <w:r w:rsidRPr="00BC49B5">
          <w:rPr>
            <w:rFonts w:ascii="Verdana" w:eastAsia="Times New Roman" w:hAnsi="Verdana" w:cs="Times New Roman"/>
            <w:sz w:val="24"/>
            <w:szCs w:val="24"/>
          </w:rPr>
          <w:t>Отрезав кусочек двустороннего скотча, необходимо соединить им самый большой «подарок» и надпись (пункт 15 на схеме).</w:t>
        </w:r>
      </w:ins>
    </w:p>
    <w:p w:rsidR="005271D8" w:rsidRPr="00BC49B5" w:rsidRDefault="005271D8" w:rsidP="00527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2" w:author="Unknown"/>
          <w:rFonts w:ascii="Verdana" w:eastAsia="Times New Roman" w:hAnsi="Verdana" w:cs="Times New Roman"/>
          <w:sz w:val="24"/>
          <w:szCs w:val="24"/>
        </w:rPr>
      </w:pPr>
      <w:ins w:id="3" w:author="Unknown">
        <w:r w:rsidRPr="00BC49B5">
          <w:rPr>
            <w:rFonts w:ascii="Verdana" w:eastAsia="Times New Roman" w:hAnsi="Verdana" w:cs="Times New Roman"/>
            <w:sz w:val="24"/>
            <w:szCs w:val="24"/>
          </w:rPr>
          <w:t>Второй сложенный пополам лист А</w:t>
        </w:r>
        <w:proofErr w:type="gramStart"/>
        <w:r w:rsidRPr="00BC49B5">
          <w:rPr>
            <w:rFonts w:ascii="Verdana" w:eastAsia="Times New Roman" w:hAnsi="Verdana" w:cs="Times New Roman"/>
            <w:sz w:val="24"/>
            <w:szCs w:val="24"/>
          </w:rPr>
          <w:t>4</w:t>
        </w:r>
        <w:proofErr w:type="gramEnd"/>
        <w:r w:rsidRPr="00BC49B5">
          <w:rPr>
            <w:rFonts w:ascii="Verdana" w:eastAsia="Times New Roman" w:hAnsi="Verdana" w:cs="Times New Roman"/>
            <w:sz w:val="24"/>
            <w:szCs w:val="24"/>
          </w:rPr>
          <w:t xml:space="preserve"> следует приклеить к основе открытки (пункт 16 на схеме).</w:t>
        </w:r>
      </w:ins>
    </w:p>
    <w:p w:rsidR="005271D8" w:rsidRPr="00BC49B5" w:rsidRDefault="005271D8" w:rsidP="00527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962"/>
        <w:rPr>
          <w:ins w:id="4" w:author="Unknown"/>
          <w:rFonts w:ascii="Verdana" w:eastAsia="Times New Roman" w:hAnsi="Verdana" w:cs="Times New Roman"/>
          <w:sz w:val="24"/>
          <w:szCs w:val="24"/>
        </w:rPr>
      </w:pPr>
      <w:ins w:id="5" w:author="Unknown">
        <w:r w:rsidRPr="00BC49B5">
          <w:rPr>
            <w:rFonts w:ascii="Verdana" w:eastAsia="Times New Roman" w:hAnsi="Verdana" w:cs="Times New Roman"/>
            <w:sz w:val="24"/>
            <w:szCs w:val="24"/>
          </w:rPr>
          <w:t>Внешнюю сторону открытки можно украсить на свой вкус, например, вырезав из картона, украсив и приклеив на двусторонний скотч несколько «подарков».</w:t>
        </w:r>
      </w:ins>
    </w:p>
    <w:p w:rsidR="005271D8" w:rsidRPr="00BC49B5" w:rsidRDefault="005271D8" w:rsidP="005271D8">
      <w:pPr>
        <w:rPr>
          <w:sz w:val="24"/>
          <w:szCs w:val="24"/>
        </w:rPr>
      </w:pPr>
    </w:p>
    <w:p w:rsidR="005271D8" w:rsidRPr="005271D8" w:rsidRDefault="00BC49B5" w:rsidP="00AD4780">
      <w:pPr>
        <w:shd w:val="clear" w:color="auto" w:fill="FFFFFF"/>
        <w:spacing w:after="138" w:line="253" w:lineRule="atLeast"/>
        <w:rPr>
          <w:rFonts w:ascii="Verdana" w:eastAsia="Times New Roman" w:hAnsi="Verdana" w:cs="Times New Roman"/>
          <w:b/>
          <w:noProof/>
          <w:color w:val="212121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drawing>
          <wp:inline distT="0" distB="0" distL="0" distR="0">
            <wp:extent cx="3760013" cy="2579443"/>
            <wp:effectExtent l="19050" t="0" r="0" b="0"/>
            <wp:docPr id="1" name="Рисунок 5" descr="Поделки из бумаги и картона для начальной школы, 2-3-4 класс своими руками. Фото, схемы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з бумаги и картона для начальной школы, 2-3-4 класс своими руками. Фото, схемы и опис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45" cy="258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80" w:rsidRPr="003636D3" w:rsidRDefault="00AD4780" w:rsidP="00AD4780">
      <w:pPr>
        <w:shd w:val="clear" w:color="auto" w:fill="FFFFFF"/>
        <w:spacing w:after="138" w:line="253" w:lineRule="atLeast"/>
        <w:rPr>
          <w:ins w:id="6" w:author="Unknown"/>
          <w:rFonts w:ascii="Verdana" w:eastAsia="Times New Roman" w:hAnsi="Verdana" w:cs="Times New Roman"/>
          <w:color w:val="212121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lastRenderedPageBreak/>
        <w:drawing>
          <wp:inline distT="0" distB="0" distL="0" distR="0">
            <wp:extent cx="5186680" cy="3796665"/>
            <wp:effectExtent l="19050" t="0" r="0" b="0"/>
            <wp:docPr id="6" name="Рисунок 6" descr="Поделки из бумаги и картона для начальной школы, 2-3-4 класс своими руками. Фото, схемы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из бумаги и картона для начальной школы, 2-3-4 класс своими руками. Фото, схемы и опис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drawing>
          <wp:inline distT="0" distB="0" distL="0" distR="0">
            <wp:extent cx="5142865" cy="3789045"/>
            <wp:effectExtent l="19050" t="0" r="635" b="0"/>
            <wp:docPr id="7" name="Рисунок 7" descr="Поделки из бумаги и картона для начальной школы, 2-3-4 класс своими руками. Фото, схемы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бумаги и картона для начальной школы, 2-3-4 класс своими руками. Фото, схемы и опис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lastRenderedPageBreak/>
        <w:drawing>
          <wp:inline distT="0" distB="0" distL="0" distR="0">
            <wp:extent cx="5142865" cy="3811270"/>
            <wp:effectExtent l="19050" t="0" r="635" b="0"/>
            <wp:docPr id="8" name="Рисунок 8" descr="Поделки из бумаги и картона для начальной школы, 2-3-4 класс своими руками. Фото, схемы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бумаги и картона для начальной школы, 2-3-4 класс своими руками. Фото, схемы и опис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12121"/>
          <w:sz w:val="17"/>
          <w:szCs w:val="17"/>
        </w:rPr>
        <w:drawing>
          <wp:inline distT="0" distB="0" distL="0" distR="0">
            <wp:extent cx="5142865" cy="3789045"/>
            <wp:effectExtent l="19050" t="0" r="635" b="0"/>
            <wp:docPr id="9" name="Рисунок 9" descr="Поделки из бумаги и картона для начальной школы, 2-3-4 класс своими руками. Фото, схемы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бумаги и картона для начальной школы, 2-3-4 класс своими руками. Фото, схемы и опис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DF" w:rsidRDefault="004451DF"/>
    <w:sectPr w:rsidR="004451DF" w:rsidSect="008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FFE"/>
    <w:multiLevelType w:val="multilevel"/>
    <w:tmpl w:val="C85C1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4780"/>
    <w:rsid w:val="004451DF"/>
    <w:rsid w:val="004C3800"/>
    <w:rsid w:val="005271D8"/>
    <w:rsid w:val="00897EEC"/>
    <w:rsid w:val="00AD4780"/>
    <w:rsid w:val="00B62B27"/>
    <w:rsid w:val="00BC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2020-04-20T12:06:00Z</dcterms:created>
  <dcterms:modified xsi:type="dcterms:W3CDTF">2020-04-20T14:48:00Z</dcterms:modified>
</cp:coreProperties>
</file>